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8C3" w14:textId="77777777" w:rsidR="006F75D3" w:rsidRDefault="006F75D3" w:rsidP="006F75D3">
      <w:pPr>
        <w:spacing w:after="0" w:line="240" w:lineRule="auto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01CEC1FD" w14:textId="2450E2E8" w:rsidR="00B86B60" w:rsidRPr="006F75D3" w:rsidRDefault="006F75D3" w:rsidP="006F75D3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 xml:space="preserve">KLASA </w:t>
      </w:r>
      <w:r>
        <w:rPr>
          <w:b/>
          <w:color w:val="F7941D"/>
          <w:sz w:val="32"/>
          <w:szCs w:val="32"/>
        </w:rPr>
        <w:t>6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0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znajduje środowisko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Blockly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analizuje zamianę bloków na kod programu w językach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Python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 xml:space="preserve">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używa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autosumowania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prospołeczne znaczenie korzystania z portalu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Freerice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Wikimediów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komputerowych planetariów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Stellarium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opisuje, czym jest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liternet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FC14" w14:textId="77777777" w:rsidR="00C96D9A" w:rsidRDefault="00C96D9A" w:rsidP="00285D6F">
      <w:pPr>
        <w:spacing w:after="0" w:line="240" w:lineRule="auto"/>
      </w:pPr>
      <w:r>
        <w:separator/>
      </w:r>
    </w:p>
  </w:endnote>
  <w:endnote w:type="continuationSeparator" w:id="0">
    <w:p w14:paraId="73B509B5" w14:textId="77777777" w:rsidR="00C96D9A" w:rsidRDefault="00C96D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720B" w14:textId="77777777" w:rsidR="007A28A9" w:rsidRDefault="007A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8B63" w14:textId="01022B62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56612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>PSO</w:t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9FA37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75EE" w14:textId="77777777" w:rsidR="007A28A9" w:rsidRDefault="007A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9BC7" w14:textId="77777777" w:rsidR="00C96D9A" w:rsidRDefault="00C96D9A" w:rsidP="00285D6F">
      <w:pPr>
        <w:spacing w:after="0" w:line="240" w:lineRule="auto"/>
      </w:pPr>
      <w:r>
        <w:separator/>
      </w:r>
    </w:p>
  </w:footnote>
  <w:footnote w:type="continuationSeparator" w:id="0">
    <w:p w14:paraId="5DC710A2" w14:textId="77777777" w:rsidR="00C96D9A" w:rsidRDefault="00C96D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758D" w14:textId="77777777" w:rsidR="007A28A9" w:rsidRDefault="007A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5A55" w14:textId="2C65EEFC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5EB" w14:textId="77777777" w:rsidR="007A28A9" w:rsidRDefault="007A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6F75D3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FE0E-2483-4B27-952B-6937940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11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S</cp:lastModifiedBy>
  <cp:revision>79</cp:revision>
  <dcterms:created xsi:type="dcterms:W3CDTF">2015-05-26T09:01:00Z</dcterms:created>
  <dcterms:modified xsi:type="dcterms:W3CDTF">2021-09-06T18:09:00Z</dcterms:modified>
</cp:coreProperties>
</file>